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573F" w14:textId="77777777" w:rsidR="00D83A30" w:rsidRDefault="001B4BE3" w:rsidP="004E1E16">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6F6371F1" wp14:editId="551715C6">
            <wp:simplePos x="0" y="0"/>
            <wp:positionH relativeFrom="column">
              <wp:posOffset>2343150</wp:posOffset>
            </wp:positionH>
            <wp:positionV relativeFrom="paragraph">
              <wp:posOffset>0</wp:posOffset>
            </wp:positionV>
            <wp:extent cx="3848100" cy="1567815"/>
            <wp:effectExtent l="0" t="0" r="0" b="0"/>
            <wp:wrapSquare wrapText="bothSides"/>
            <wp:docPr id="5308123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2C090" w14:textId="77777777" w:rsidR="004E1E16" w:rsidRDefault="004E1E16" w:rsidP="004E1E16">
      <w:pPr>
        <w:spacing w:after="0" w:line="240" w:lineRule="auto"/>
        <w:rPr>
          <w:rFonts w:ascii="Arial" w:hAnsi="Arial" w:cs="Arial"/>
          <w:sz w:val="24"/>
          <w:szCs w:val="24"/>
        </w:rPr>
      </w:pPr>
    </w:p>
    <w:p w14:paraId="53E22263" w14:textId="77777777" w:rsidR="001B4BE3" w:rsidRDefault="001B4BE3" w:rsidP="004E1E16">
      <w:pPr>
        <w:spacing w:after="0" w:line="240" w:lineRule="auto"/>
        <w:jc w:val="center"/>
        <w:rPr>
          <w:rFonts w:ascii="Arial" w:hAnsi="Arial" w:cs="Arial"/>
          <w:b/>
          <w:sz w:val="28"/>
          <w:szCs w:val="28"/>
          <w:u w:val="single"/>
        </w:rPr>
      </w:pPr>
    </w:p>
    <w:p w14:paraId="254E1425" w14:textId="77777777" w:rsidR="001B4BE3" w:rsidRDefault="001B4BE3" w:rsidP="004E1E16">
      <w:pPr>
        <w:spacing w:after="0" w:line="240" w:lineRule="auto"/>
        <w:jc w:val="center"/>
        <w:rPr>
          <w:rFonts w:ascii="Arial" w:hAnsi="Arial" w:cs="Arial"/>
          <w:b/>
          <w:sz w:val="28"/>
          <w:szCs w:val="28"/>
          <w:u w:val="single"/>
        </w:rPr>
      </w:pPr>
    </w:p>
    <w:p w14:paraId="3F67A3A9" w14:textId="77777777" w:rsidR="001B4BE3" w:rsidRDefault="001B4BE3" w:rsidP="004E1E16">
      <w:pPr>
        <w:spacing w:after="0" w:line="240" w:lineRule="auto"/>
        <w:jc w:val="center"/>
        <w:rPr>
          <w:rFonts w:ascii="Arial" w:hAnsi="Arial" w:cs="Arial"/>
          <w:b/>
          <w:sz w:val="28"/>
          <w:szCs w:val="28"/>
          <w:u w:val="single"/>
        </w:rPr>
      </w:pPr>
    </w:p>
    <w:p w14:paraId="05FE6A88" w14:textId="77777777" w:rsidR="001B4BE3" w:rsidRDefault="001B4BE3" w:rsidP="004E1E16">
      <w:pPr>
        <w:spacing w:after="0" w:line="240" w:lineRule="auto"/>
        <w:jc w:val="center"/>
        <w:rPr>
          <w:rFonts w:ascii="Arial" w:hAnsi="Arial" w:cs="Arial"/>
          <w:b/>
          <w:sz w:val="28"/>
          <w:szCs w:val="28"/>
          <w:u w:val="single"/>
        </w:rPr>
      </w:pPr>
    </w:p>
    <w:p w14:paraId="0C49989C" w14:textId="64D9DAA1" w:rsidR="00A23BA0" w:rsidRDefault="00A23BA0" w:rsidP="001B4BE3">
      <w:pPr>
        <w:spacing w:after="0" w:line="240" w:lineRule="auto"/>
        <w:jc w:val="right"/>
        <w:rPr>
          <w:rFonts w:ascii="Arial" w:hAnsi="Arial" w:cs="Arial"/>
          <w:bCs/>
          <w:sz w:val="24"/>
          <w:szCs w:val="24"/>
        </w:rPr>
      </w:pPr>
    </w:p>
    <w:p w14:paraId="7E704ACC" w14:textId="77777777" w:rsidR="00A23BA0" w:rsidRDefault="00A23BA0" w:rsidP="001B4BE3">
      <w:pPr>
        <w:spacing w:after="0" w:line="240" w:lineRule="auto"/>
        <w:jc w:val="right"/>
        <w:rPr>
          <w:rFonts w:ascii="Arial" w:hAnsi="Arial" w:cs="Arial"/>
          <w:bCs/>
          <w:sz w:val="24"/>
          <w:szCs w:val="24"/>
        </w:rPr>
      </w:pPr>
    </w:p>
    <w:p w14:paraId="34F261CE" w14:textId="77777777" w:rsidR="00A23BA0" w:rsidRDefault="00A23BA0" w:rsidP="001B4BE3">
      <w:pPr>
        <w:spacing w:after="0" w:line="240" w:lineRule="auto"/>
        <w:jc w:val="right"/>
        <w:rPr>
          <w:rFonts w:ascii="Arial" w:hAnsi="Arial" w:cs="Arial"/>
          <w:bCs/>
          <w:sz w:val="24"/>
          <w:szCs w:val="24"/>
        </w:rPr>
      </w:pPr>
    </w:p>
    <w:p w14:paraId="519EF2AD" w14:textId="77777777" w:rsidR="00A23BA0" w:rsidRDefault="00A23BA0" w:rsidP="001B4BE3">
      <w:pPr>
        <w:spacing w:after="0" w:line="240" w:lineRule="auto"/>
        <w:jc w:val="right"/>
        <w:rPr>
          <w:rFonts w:ascii="Arial" w:hAnsi="Arial" w:cs="Arial"/>
          <w:bCs/>
          <w:sz w:val="24"/>
          <w:szCs w:val="24"/>
        </w:rPr>
      </w:pPr>
    </w:p>
    <w:p w14:paraId="59D0C4B1" w14:textId="5DF3D6BE" w:rsidR="001B4BE3" w:rsidRPr="001B4BE3" w:rsidRDefault="00A35A70" w:rsidP="001B4BE3">
      <w:pPr>
        <w:spacing w:after="0" w:line="240" w:lineRule="auto"/>
        <w:jc w:val="right"/>
        <w:rPr>
          <w:rFonts w:ascii="Arial" w:hAnsi="Arial" w:cs="Arial"/>
          <w:bCs/>
          <w:sz w:val="24"/>
          <w:szCs w:val="24"/>
        </w:rPr>
      </w:pPr>
      <w:r>
        <w:rPr>
          <w:rFonts w:ascii="Arial" w:hAnsi="Arial" w:cs="Arial"/>
          <w:bCs/>
          <w:sz w:val="24"/>
          <w:szCs w:val="24"/>
        </w:rPr>
        <w:t>23</w:t>
      </w:r>
      <w:r w:rsidR="001B4BE3" w:rsidRPr="001B4BE3">
        <w:rPr>
          <w:rFonts w:ascii="Arial" w:hAnsi="Arial" w:cs="Arial"/>
          <w:bCs/>
          <w:sz w:val="24"/>
          <w:szCs w:val="24"/>
        </w:rPr>
        <w:t>.</w:t>
      </w:r>
      <w:r>
        <w:rPr>
          <w:rFonts w:ascii="Arial" w:hAnsi="Arial" w:cs="Arial"/>
          <w:bCs/>
          <w:sz w:val="24"/>
          <w:szCs w:val="24"/>
        </w:rPr>
        <w:t>10</w:t>
      </w:r>
      <w:r w:rsidR="001B4BE3" w:rsidRPr="001B4BE3">
        <w:rPr>
          <w:rFonts w:ascii="Arial" w:hAnsi="Arial" w:cs="Arial"/>
          <w:bCs/>
          <w:sz w:val="24"/>
          <w:szCs w:val="24"/>
        </w:rPr>
        <w:t>.2023</w:t>
      </w:r>
    </w:p>
    <w:p w14:paraId="39169F15" w14:textId="77777777" w:rsidR="001B4BE3" w:rsidRDefault="001B4BE3" w:rsidP="004E1E16">
      <w:pPr>
        <w:spacing w:after="0" w:line="240" w:lineRule="auto"/>
        <w:jc w:val="center"/>
        <w:rPr>
          <w:rFonts w:ascii="Arial" w:hAnsi="Arial" w:cs="Arial"/>
          <w:b/>
          <w:sz w:val="28"/>
          <w:szCs w:val="28"/>
          <w:u w:val="single"/>
        </w:rPr>
      </w:pPr>
    </w:p>
    <w:p w14:paraId="33E1A7DF" w14:textId="77777777" w:rsidR="004E1E16" w:rsidRPr="004E1E16" w:rsidRDefault="004E1E16" w:rsidP="004E1E16">
      <w:pPr>
        <w:spacing w:after="0" w:line="240" w:lineRule="auto"/>
        <w:jc w:val="center"/>
        <w:rPr>
          <w:rFonts w:ascii="Arial" w:hAnsi="Arial" w:cs="Arial"/>
          <w:b/>
          <w:sz w:val="28"/>
          <w:szCs w:val="28"/>
          <w:u w:val="single"/>
        </w:rPr>
      </w:pPr>
      <w:r w:rsidRPr="004E1E16">
        <w:rPr>
          <w:rFonts w:ascii="Arial" w:hAnsi="Arial" w:cs="Arial"/>
          <w:b/>
          <w:sz w:val="28"/>
          <w:szCs w:val="28"/>
          <w:u w:val="single"/>
        </w:rPr>
        <w:t>Antrag</w:t>
      </w:r>
    </w:p>
    <w:p w14:paraId="72F1D52C" w14:textId="77777777" w:rsidR="004E1E16" w:rsidRDefault="004E1E16" w:rsidP="004E1E16">
      <w:pPr>
        <w:spacing w:after="0" w:line="240" w:lineRule="auto"/>
        <w:rPr>
          <w:rFonts w:ascii="Arial" w:hAnsi="Arial" w:cs="Arial"/>
          <w:sz w:val="24"/>
          <w:szCs w:val="24"/>
        </w:rPr>
      </w:pPr>
    </w:p>
    <w:p w14:paraId="428BFDE8" w14:textId="77777777" w:rsidR="004E1E16" w:rsidRDefault="004E1E16" w:rsidP="004E1E16">
      <w:pPr>
        <w:spacing w:after="0" w:line="240" w:lineRule="auto"/>
        <w:rPr>
          <w:rFonts w:ascii="Arial" w:hAnsi="Arial" w:cs="Arial"/>
          <w:sz w:val="24"/>
          <w:szCs w:val="24"/>
        </w:rPr>
      </w:pPr>
    </w:p>
    <w:p w14:paraId="0F98901D" w14:textId="587F6285" w:rsidR="00574BDA" w:rsidRPr="007552BA" w:rsidRDefault="00A35A70" w:rsidP="00584C31">
      <w:pPr>
        <w:spacing w:after="0" w:line="240" w:lineRule="auto"/>
        <w:jc w:val="center"/>
        <w:rPr>
          <w:rFonts w:ascii="Arial" w:hAnsi="Arial" w:cs="Arial"/>
          <w:b/>
          <w:sz w:val="28"/>
          <w:szCs w:val="28"/>
        </w:rPr>
      </w:pPr>
      <w:r w:rsidRPr="00A35A70">
        <w:rPr>
          <w:rFonts w:ascii="Arial" w:hAnsi="Arial" w:cs="Arial"/>
          <w:b/>
          <w:sz w:val="28"/>
          <w:szCs w:val="28"/>
        </w:rPr>
        <w:t xml:space="preserve">Verkehrssituation im </w:t>
      </w:r>
      <w:r>
        <w:rPr>
          <w:rFonts w:ascii="Arial" w:hAnsi="Arial" w:cs="Arial"/>
          <w:b/>
          <w:sz w:val="28"/>
          <w:szCs w:val="28"/>
        </w:rPr>
        <w:t xml:space="preserve">nördlichen Teil des </w:t>
      </w:r>
      <w:r w:rsidRPr="00A35A70">
        <w:rPr>
          <w:rFonts w:ascii="Arial" w:hAnsi="Arial" w:cs="Arial"/>
          <w:b/>
          <w:sz w:val="28"/>
          <w:szCs w:val="28"/>
        </w:rPr>
        <w:t>Strahlenberger Weg</w:t>
      </w:r>
      <w:r>
        <w:rPr>
          <w:rFonts w:ascii="Arial" w:hAnsi="Arial" w:cs="Arial"/>
          <w:b/>
          <w:sz w:val="28"/>
          <w:szCs w:val="28"/>
        </w:rPr>
        <w:t>es</w:t>
      </w:r>
    </w:p>
    <w:p w14:paraId="6ADD726A" w14:textId="26904D89" w:rsidR="004E1E16" w:rsidRPr="00574BDA" w:rsidRDefault="00A35A70" w:rsidP="004E1E16">
      <w:pPr>
        <w:spacing w:after="0" w:line="240" w:lineRule="auto"/>
        <w:rPr>
          <w:rFonts w:ascii="Arial" w:hAnsi="Arial" w:cs="Arial"/>
          <w:sz w:val="24"/>
          <w:szCs w:val="24"/>
        </w:rPr>
      </w:pPr>
      <w:r>
        <w:rPr>
          <w:rFonts w:ascii="Arial" w:hAnsi="Arial" w:cs="Arial"/>
          <w:sz w:val="24"/>
          <w:szCs w:val="24"/>
        </w:rPr>
        <w:t xml:space="preserve"> </w:t>
      </w:r>
    </w:p>
    <w:p w14:paraId="4C7B2A18" w14:textId="77777777" w:rsidR="004E1E16" w:rsidRPr="00574BDA" w:rsidRDefault="004E1E16" w:rsidP="004E1E16">
      <w:pPr>
        <w:tabs>
          <w:tab w:val="right" w:pos="9498"/>
        </w:tabs>
        <w:suppressAutoHyphens/>
        <w:spacing w:after="0" w:line="240" w:lineRule="auto"/>
        <w:ind w:right="-1"/>
        <w:rPr>
          <w:rFonts w:ascii="Arial" w:eastAsia="Times New Roman" w:hAnsi="Arial" w:cs="Times New Roman"/>
          <w:sz w:val="24"/>
          <w:szCs w:val="20"/>
          <w:lang w:eastAsia="ar-SA"/>
        </w:rPr>
      </w:pPr>
    </w:p>
    <w:p w14:paraId="2C0AAF9D" w14:textId="77777777" w:rsidR="004E1E16" w:rsidRPr="00584C31" w:rsidRDefault="004E1E16"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050D4C71" w14:textId="173C69B9" w:rsidR="00A35A70" w:rsidRDefault="00577455"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577455">
        <w:rPr>
          <w:rFonts w:ascii="Arial" w:eastAsia="Times New Roman" w:hAnsi="Arial" w:cs="Arial"/>
          <w:sz w:val="24"/>
          <w:szCs w:val="20"/>
          <w:lang w:eastAsia="ar-SA"/>
        </w:rPr>
        <w:t>Der Ortsbeirat bittet den Magistrat</w:t>
      </w:r>
      <w:r w:rsidR="00A35A70">
        <w:rPr>
          <w:rFonts w:ascii="Arial" w:eastAsia="Times New Roman" w:hAnsi="Arial" w:cs="Arial"/>
          <w:sz w:val="24"/>
          <w:szCs w:val="20"/>
          <w:lang w:eastAsia="ar-SA"/>
        </w:rPr>
        <w:t xml:space="preserve"> auf beiden Seiten des nördlichen Teils des Strahlenberger Weges Bäume zu pflanzen und </w:t>
      </w:r>
      <w:r w:rsidR="00A35A70" w:rsidRPr="00A35A70">
        <w:rPr>
          <w:rFonts w:ascii="Arial" w:eastAsia="Times New Roman" w:hAnsi="Arial" w:cs="Arial"/>
          <w:sz w:val="24"/>
          <w:szCs w:val="20"/>
          <w:lang w:eastAsia="ar-SA"/>
        </w:rPr>
        <w:t xml:space="preserve">Bereiche zwischen den Straßenbäumen als Parkplätze </w:t>
      </w:r>
      <w:r w:rsidR="00A35A70">
        <w:rPr>
          <w:rFonts w:ascii="Arial" w:eastAsia="Times New Roman" w:hAnsi="Arial" w:cs="Arial"/>
          <w:sz w:val="24"/>
          <w:szCs w:val="20"/>
          <w:lang w:eastAsia="ar-SA"/>
        </w:rPr>
        <w:t xml:space="preserve">zu </w:t>
      </w:r>
      <w:r w:rsidR="00A35A70" w:rsidRPr="00A35A70">
        <w:rPr>
          <w:rFonts w:ascii="Arial" w:eastAsia="Times New Roman" w:hAnsi="Arial" w:cs="Arial"/>
          <w:sz w:val="24"/>
          <w:szCs w:val="20"/>
          <w:lang w:eastAsia="ar-SA"/>
        </w:rPr>
        <w:t>kennzeichnen. Dabei</w:t>
      </w:r>
      <w:r w:rsidR="00A35A70">
        <w:rPr>
          <w:rFonts w:ascii="Arial" w:eastAsia="Times New Roman" w:hAnsi="Arial" w:cs="Arial"/>
          <w:sz w:val="24"/>
          <w:szCs w:val="20"/>
          <w:lang w:eastAsia="ar-SA"/>
        </w:rPr>
        <w:t xml:space="preserve"> sollen auch</w:t>
      </w:r>
      <w:r w:rsidR="00A35A70" w:rsidRPr="00A35A70">
        <w:rPr>
          <w:rFonts w:ascii="Arial" w:eastAsia="Times New Roman" w:hAnsi="Arial" w:cs="Arial"/>
          <w:sz w:val="24"/>
          <w:szCs w:val="20"/>
          <w:lang w:eastAsia="ar-SA"/>
        </w:rPr>
        <w:t xml:space="preserve"> Ladezonen</w:t>
      </w:r>
      <w:r w:rsidR="00A35A70">
        <w:rPr>
          <w:rFonts w:ascii="Arial" w:eastAsia="Times New Roman" w:hAnsi="Arial" w:cs="Arial"/>
          <w:sz w:val="24"/>
          <w:szCs w:val="20"/>
          <w:lang w:eastAsia="ar-SA"/>
        </w:rPr>
        <w:t xml:space="preserve"> eingeplant werden.</w:t>
      </w:r>
    </w:p>
    <w:p w14:paraId="6513975E" w14:textId="77777777" w:rsidR="004E1E16" w:rsidRDefault="004E1E16"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3BA2CD03" w14:textId="77777777" w:rsidR="001B4BE3" w:rsidRDefault="001B4BE3"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6F9FBA16" w14:textId="77777777" w:rsidR="001B4BE3" w:rsidRPr="00584C31" w:rsidRDefault="001B4BE3"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5DB2E191" w14:textId="77777777" w:rsidR="004E1E16" w:rsidRPr="001B4BE3" w:rsidRDefault="004E1E16" w:rsidP="001B4BE3">
      <w:pPr>
        <w:tabs>
          <w:tab w:val="left" w:pos="5670"/>
          <w:tab w:val="right" w:pos="9498"/>
        </w:tabs>
        <w:suppressAutoHyphens/>
        <w:spacing w:after="0" w:line="240" w:lineRule="auto"/>
        <w:ind w:right="-1"/>
        <w:jc w:val="both"/>
        <w:rPr>
          <w:rFonts w:ascii="Arial" w:eastAsia="Times New Roman" w:hAnsi="Arial" w:cs="Arial"/>
          <w:sz w:val="24"/>
          <w:szCs w:val="20"/>
          <w:u w:val="single"/>
          <w:lang w:eastAsia="ar-SA"/>
        </w:rPr>
      </w:pPr>
      <w:r w:rsidRPr="004E1E16">
        <w:rPr>
          <w:rFonts w:ascii="Arial" w:eastAsia="Times New Roman" w:hAnsi="Arial" w:cs="Arial"/>
          <w:sz w:val="24"/>
          <w:szCs w:val="20"/>
          <w:u w:val="single"/>
          <w:lang w:eastAsia="ar-SA"/>
        </w:rPr>
        <w:t>Begründung:</w:t>
      </w:r>
    </w:p>
    <w:p w14:paraId="65FD44E8" w14:textId="25141AD4" w:rsidR="00A35A70" w:rsidRDefault="00A35A70" w:rsidP="00677151">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t xml:space="preserve">Der nördliche Strahlenberger Weg verläuft zwischen der Bahntrasse und dem </w:t>
      </w:r>
      <w:r>
        <w:rPr>
          <w:rFonts w:ascii="Arial" w:eastAsia="Times New Roman" w:hAnsi="Arial" w:cs="Arial"/>
          <w:sz w:val="24"/>
          <w:szCs w:val="20"/>
          <w:lang w:eastAsia="ar-SA"/>
        </w:rPr>
        <w:t>Mischgebiet</w:t>
      </w:r>
      <w:r w:rsidRPr="00A35A70">
        <w:rPr>
          <w:rFonts w:ascii="Arial" w:eastAsia="Times New Roman" w:hAnsi="Arial" w:cs="Arial"/>
          <w:sz w:val="24"/>
          <w:szCs w:val="20"/>
          <w:lang w:eastAsia="ar-SA"/>
        </w:rPr>
        <w:t xml:space="preserve"> Länderweg. </w:t>
      </w:r>
      <w:r>
        <w:rPr>
          <w:rFonts w:ascii="Arial" w:eastAsia="Times New Roman" w:hAnsi="Arial" w:cs="Arial"/>
          <w:sz w:val="24"/>
          <w:szCs w:val="20"/>
          <w:lang w:eastAsia="ar-SA"/>
        </w:rPr>
        <w:t xml:space="preserve">Im </w:t>
      </w:r>
      <w:r w:rsidRPr="00A35A70">
        <w:rPr>
          <w:rFonts w:ascii="Arial" w:eastAsia="Times New Roman" w:hAnsi="Arial" w:cs="Arial"/>
          <w:sz w:val="24"/>
          <w:szCs w:val="20"/>
          <w:lang w:eastAsia="ar-SA"/>
        </w:rPr>
        <w:t xml:space="preserve">Wohnbaualtbestand sind in den letzten Jahren zahlreiche Familien mit schulpflichtigen Kindern zugezogen, die den Weg zur Schule über den Strahlenberger Weg antreten. Der Fußgängersteg zur </w:t>
      </w:r>
      <w:proofErr w:type="spellStart"/>
      <w:r w:rsidRPr="00A35A70">
        <w:rPr>
          <w:rFonts w:ascii="Arial" w:eastAsia="Times New Roman" w:hAnsi="Arial" w:cs="Arial"/>
          <w:sz w:val="24"/>
          <w:szCs w:val="20"/>
          <w:lang w:eastAsia="ar-SA"/>
        </w:rPr>
        <w:t>Gerbermühlstraße</w:t>
      </w:r>
      <w:proofErr w:type="spellEnd"/>
      <w:r w:rsidRPr="00A35A70">
        <w:rPr>
          <w:rFonts w:ascii="Arial" w:eastAsia="Times New Roman" w:hAnsi="Arial" w:cs="Arial"/>
          <w:sz w:val="24"/>
          <w:szCs w:val="20"/>
          <w:lang w:eastAsia="ar-SA"/>
        </w:rPr>
        <w:t xml:space="preserve"> wurde Anfang Oktober 2023 demontiert. </w:t>
      </w:r>
      <w:r>
        <w:rPr>
          <w:rFonts w:ascii="Arial" w:eastAsia="Times New Roman" w:hAnsi="Arial" w:cs="Arial"/>
          <w:sz w:val="24"/>
          <w:szCs w:val="20"/>
          <w:lang w:eastAsia="ar-SA"/>
        </w:rPr>
        <w:t>Ein Ersatz ist nach Kenntnis des Ortsbeirates 5 nicht geplant.</w:t>
      </w:r>
    </w:p>
    <w:p w14:paraId="58D552B2" w14:textId="77777777"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t>Die Straße verleitet an verschiedenen Stellen zum Schnellfahren auch über 50</w:t>
      </w:r>
      <w:proofErr w:type="gramStart"/>
      <w:r w:rsidRPr="00A35A70">
        <w:rPr>
          <w:rFonts w:ascii="Arial" w:eastAsia="Times New Roman" w:hAnsi="Arial" w:cs="Arial"/>
          <w:sz w:val="24"/>
          <w:szCs w:val="20"/>
          <w:lang w:eastAsia="ar-SA"/>
        </w:rPr>
        <w:t>km./</w:t>
      </w:r>
      <w:proofErr w:type="gramEnd"/>
      <w:r w:rsidRPr="00A35A70">
        <w:rPr>
          <w:rFonts w:ascii="Arial" w:eastAsia="Times New Roman" w:hAnsi="Arial" w:cs="Arial"/>
          <w:sz w:val="24"/>
          <w:szCs w:val="20"/>
          <w:lang w:eastAsia="ar-SA"/>
        </w:rPr>
        <w:t xml:space="preserve">h. Dies wird v.a. von gewerblichen Fahrzeugen bis hin zum Schwerlaster gerne wahrgenommen. Dabei kommen diese v.a. Fahrradfahrern auf der Strecke, die auch über den Bärengarten als Radweg genutzt wird, gefährlich nahe. Die Strecke, die im Radfahrportal als Teil des Radnetzes ausgewiesen wird, wird genauso von Pendlern aus Oberrad und sogar aus Offenbach wie von zahlreichen Schulkindern befahren. </w:t>
      </w:r>
    </w:p>
    <w:p w14:paraId="0AD25168" w14:textId="77777777"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t>Eine Reihe von Anträgen seitens des Ortsbeirats 5, dort Tempo 30, Bremsschwellen oder eine variable Einbahnstraßenregelung anzuordnen, wurden abgelehnt. Als letzte Ressource diente dafür eine Verkehrszählung. Auch das Argument, dass es sich doch gar nicht um einen Unfallschwerpunkt handele, wurde herangezogen.</w:t>
      </w:r>
    </w:p>
    <w:p w14:paraId="4189B4FC" w14:textId="38BD8C9C"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t xml:space="preserve">Weitere Anträge, den Bahndamm gegen Querungen durch einen Zaun auch auf der Seite des Strahlenberger Wegs zu sichern, das Parken gegenüber der Containerschulanlage neu zu regeln, wurden mit der Argumentation abgelehnt, dass die Deutschherrenbrücke ja grundsätzlich zu sanieren und dann eine Vollsperrung der Straße erforderlich sei. Informationsgemäß </w:t>
      </w:r>
      <w:del w:id="0" w:author="Christine Wendel-Roth" w:date="2023-10-22T20:58:00Z">
        <w:r w:rsidRPr="00A35A70" w:rsidDel="00144D54">
          <w:rPr>
            <w:rFonts w:ascii="Arial" w:eastAsia="Times New Roman" w:hAnsi="Arial" w:cs="Arial"/>
            <w:sz w:val="24"/>
            <w:szCs w:val="20"/>
            <w:lang w:eastAsia="ar-SA"/>
          </w:rPr>
          <w:delText xml:space="preserve">steht </w:delText>
        </w:r>
      </w:del>
      <w:ins w:id="1" w:author="Christine Wendel-Roth" w:date="2023-10-22T20:58:00Z">
        <w:r w:rsidR="00144D54" w:rsidRPr="00A35A70">
          <w:rPr>
            <w:rFonts w:ascii="Arial" w:eastAsia="Times New Roman" w:hAnsi="Arial" w:cs="Arial"/>
            <w:sz w:val="24"/>
            <w:szCs w:val="20"/>
            <w:lang w:eastAsia="ar-SA"/>
          </w:rPr>
          <w:t>steh</w:t>
        </w:r>
        <w:r w:rsidR="00144D54">
          <w:rPr>
            <w:rFonts w:ascii="Arial" w:eastAsia="Times New Roman" w:hAnsi="Arial" w:cs="Arial"/>
            <w:sz w:val="24"/>
            <w:szCs w:val="20"/>
            <w:lang w:eastAsia="ar-SA"/>
          </w:rPr>
          <w:t>en</w:t>
        </w:r>
        <w:r w:rsidR="00144D54" w:rsidRPr="00A35A70">
          <w:rPr>
            <w:rFonts w:ascii="Arial" w:eastAsia="Times New Roman" w:hAnsi="Arial" w:cs="Arial"/>
            <w:sz w:val="24"/>
            <w:szCs w:val="20"/>
            <w:lang w:eastAsia="ar-SA"/>
          </w:rPr>
          <w:t xml:space="preserve"> </w:t>
        </w:r>
      </w:ins>
      <w:r w:rsidRPr="00A35A70">
        <w:rPr>
          <w:rFonts w:ascii="Arial" w:eastAsia="Times New Roman" w:hAnsi="Arial" w:cs="Arial"/>
          <w:sz w:val="24"/>
          <w:szCs w:val="20"/>
          <w:lang w:eastAsia="ar-SA"/>
        </w:rPr>
        <w:t>die Sanierung</w:t>
      </w:r>
      <w:ins w:id="2" w:author="Christine Wendel-Roth" w:date="2023-10-22T20:58:00Z">
        <w:r w:rsidR="00144D54">
          <w:rPr>
            <w:rFonts w:ascii="Arial" w:eastAsia="Times New Roman" w:hAnsi="Arial" w:cs="Arial"/>
            <w:sz w:val="24"/>
            <w:szCs w:val="20"/>
            <w:lang w:eastAsia="ar-SA"/>
          </w:rPr>
          <w:t xml:space="preserve"> bzw. Abriss und Neubau</w:t>
        </w:r>
      </w:ins>
      <w:r w:rsidRPr="00A35A70">
        <w:rPr>
          <w:rFonts w:ascii="Arial" w:eastAsia="Times New Roman" w:hAnsi="Arial" w:cs="Arial"/>
          <w:sz w:val="24"/>
          <w:szCs w:val="20"/>
          <w:lang w:eastAsia="ar-SA"/>
        </w:rPr>
        <w:t xml:space="preserve"> </w:t>
      </w:r>
      <w:del w:id="3" w:author="Christine Wendel-Roth" w:date="2023-10-22T20:58:00Z">
        <w:r w:rsidRPr="00A35A70" w:rsidDel="00144D54">
          <w:rPr>
            <w:rFonts w:ascii="Arial" w:eastAsia="Times New Roman" w:hAnsi="Arial" w:cs="Arial"/>
            <w:sz w:val="24"/>
            <w:szCs w:val="20"/>
            <w:lang w:eastAsia="ar-SA"/>
          </w:rPr>
          <w:delText>jedoch erst Anfang der 30 er</w:delText>
        </w:r>
      </w:del>
      <w:ins w:id="4" w:author="Christine Wendel-Roth" w:date="2023-10-22T20:58:00Z">
        <w:r w:rsidR="00144D54">
          <w:rPr>
            <w:rFonts w:ascii="Arial" w:eastAsia="Times New Roman" w:hAnsi="Arial" w:cs="Arial"/>
            <w:sz w:val="24"/>
            <w:szCs w:val="20"/>
            <w:lang w:eastAsia="ar-SA"/>
          </w:rPr>
          <w:t>im Laufe der nächsten</w:t>
        </w:r>
      </w:ins>
      <w:r w:rsidRPr="00A35A70">
        <w:rPr>
          <w:rFonts w:ascii="Arial" w:eastAsia="Times New Roman" w:hAnsi="Arial" w:cs="Arial"/>
          <w:sz w:val="24"/>
          <w:szCs w:val="20"/>
          <w:lang w:eastAsia="ar-SA"/>
        </w:rPr>
        <w:t xml:space="preserve"> Jahre an. Die Fußgänger und Radfahrer und v.a. die Kinder, die diese Straße faktisch als Schulweg nutzen, benötigen jedoch schnell eine Lösung für mehr Sicherheit bei der Nutzung der Straße.</w:t>
      </w:r>
    </w:p>
    <w:p w14:paraId="6E9E8F1B" w14:textId="7161AF8E" w:rsid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lastRenderedPageBreak/>
        <w:t>In weiten Teilen des nördlichen Strahlenberger Wegs gilt absolutes Park- und Halteverbot von 7-17 Uhr. Dies ist nicht zuträglich, da es sich ja um ein</w:t>
      </w:r>
      <w:r>
        <w:rPr>
          <w:rFonts w:ascii="Arial" w:eastAsia="Times New Roman" w:hAnsi="Arial" w:cs="Arial"/>
          <w:sz w:val="24"/>
          <w:szCs w:val="20"/>
          <w:lang w:eastAsia="ar-SA"/>
        </w:rPr>
        <w:t xml:space="preserve"> Misch</w:t>
      </w:r>
      <w:r w:rsidRPr="00A35A70">
        <w:rPr>
          <w:rFonts w:ascii="Arial" w:eastAsia="Times New Roman" w:hAnsi="Arial" w:cs="Arial"/>
          <w:sz w:val="24"/>
          <w:szCs w:val="20"/>
          <w:lang w:eastAsia="ar-SA"/>
        </w:rPr>
        <w:t>gebiet handelt. Es wird dort den ganzen Tag geparkt und das wirkt sich montags bis freitags circa zwischen 09:00 Uhr und 16:00 Uhr auch positiv entschleunigend aus, weil man sich eben ausweichen muss.</w:t>
      </w:r>
    </w:p>
    <w:p w14:paraId="11829A26" w14:textId="77777777" w:rsidR="00A35A70" w:rsidRDefault="00A35A70" w:rsidP="00677151">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31EFBEB7" w14:textId="73698348" w:rsidR="00A35A70" w:rsidRDefault="00A35A70" w:rsidP="00677151">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Pr>
          <w:rFonts w:ascii="Arial" w:eastAsia="Times New Roman" w:hAnsi="Arial" w:cs="Arial"/>
          <w:sz w:val="24"/>
          <w:szCs w:val="20"/>
          <w:lang w:eastAsia="ar-SA"/>
        </w:rPr>
        <w:t xml:space="preserve">Konkret könnte eine Ausstattung mit </w:t>
      </w:r>
      <w:r w:rsidRPr="00A35A70">
        <w:rPr>
          <w:rFonts w:ascii="Arial" w:eastAsia="Times New Roman" w:hAnsi="Arial" w:cs="Arial"/>
          <w:sz w:val="24"/>
          <w:szCs w:val="20"/>
          <w:lang w:eastAsia="ar-SA"/>
        </w:rPr>
        <w:t xml:space="preserve">Baumschutzbügeln </w:t>
      </w:r>
      <w:r>
        <w:rPr>
          <w:rFonts w:ascii="Arial" w:eastAsia="Times New Roman" w:hAnsi="Arial" w:cs="Arial"/>
          <w:sz w:val="24"/>
          <w:szCs w:val="20"/>
          <w:lang w:eastAsia="ar-SA"/>
        </w:rPr>
        <w:t>im</w:t>
      </w:r>
      <w:r w:rsidRPr="00A35A70">
        <w:rPr>
          <w:rFonts w:ascii="Arial" w:eastAsia="Times New Roman" w:hAnsi="Arial" w:cs="Arial"/>
          <w:sz w:val="24"/>
          <w:szCs w:val="20"/>
          <w:lang w:eastAsia="ar-SA"/>
        </w:rPr>
        <w:t xml:space="preserve"> nördlichen Strahlenberger Weg</w:t>
      </w:r>
      <w:r>
        <w:rPr>
          <w:rFonts w:ascii="Arial" w:eastAsia="Times New Roman" w:hAnsi="Arial" w:cs="Arial"/>
          <w:sz w:val="24"/>
          <w:szCs w:val="20"/>
          <w:lang w:eastAsia="ar-SA"/>
        </w:rPr>
        <w:t xml:space="preserve"> wie folgt aussehen:</w:t>
      </w:r>
    </w:p>
    <w:p w14:paraId="2F9CE6C6" w14:textId="577334D5"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t>2 Parkplätze vor Strahlenberger Weg 6, flankiert von 2 Stadtbäumen mit Baumschutzbügeln</w:t>
      </w:r>
    </w:p>
    <w:p w14:paraId="314E02FC" w14:textId="77777777"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t>2 Parkplätze und Lieferzone Strahlenberger Weg 8-10, flankiert von 2 Stadtbäumen mit Baumschutzbügeln</w:t>
      </w:r>
    </w:p>
    <w:p w14:paraId="18D55B36" w14:textId="03275DD8"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t>1 Parkplatz links neben der Schreinerei Büsching, vor dem Wellblechschuppen der Schreinerei Büssing eine Schutzschwelle</w:t>
      </w:r>
      <w:ins w:id="5" w:author="Christine Wendel-Roth" w:date="2023-10-22T21:02:00Z">
        <w:r w:rsidR="00144D54">
          <w:rPr>
            <w:rFonts w:ascii="Arial" w:eastAsia="Times New Roman" w:hAnsi="Arial" w:cs="Arial"/>
            <w:sz w:val="24"/>
            <w:szCs w:val="20"/>
            <w:lang w:eastAsia="ar-SA"/>
          </w:rPr>
          <w:t>/</w:t>
        </w:r>
        <w:proofErr w:type="spellStart"/>
        <w:r w:rsidR="00144D54">
          <w:rPr>
            <w:rFonts w:ascii="Arial" w:eastAsia="Times New Roman" w:hAnsi="Arial" w:cs="Arial"/>
            <w:sz w:val="24"/>
            <w:szCs w:val="20"/>
            <w:lang w:eastAsia="ar-SA"/>
          </w:rPr>
          <w:t>Radstopper</w:t>
        </w:r>
      </w:ins>
      <w:proofErr w:type="spellEnd"/>
      <w:r w:rsidRPr="00A35A70">
        <w:rPr>
          <w:rFonts w:ascii="Arial" w:eastAsia="Times New Roman" w:hAnsi="Arial" w:cs="Arial"/>
          <w:sz w:val="24"/>
          <w:szCs w:val="20"/>
          <w:lang w:eastAsia="ar-SA"/>
        </w:rPr>
        <w:t>, dort wird regelmäßig der Gehweg zugepark</w:t>
      </w:r>
      <w:ins w:id="6" w:author="Christine Wendel-Roth" w:date="2023-10-22T20:59:00Z">
        <w:r w:rsidR="00144D54">
          <w:rPr>
            <w:rFonts w:ascii="Arial" w:eastAsia="Times New Roman" w:hAnsi="Arial" w:cs="Arial"/>
            <w:sz w:val="24"/>
            <w:szCs w:val="20"/>
            <w:lang w:eastAsia="ar-SA"/>
          </w:rPr>
          <w:t>t</w:t>
        </w:r>
      </w:ins>
      <w:r w:rsidRPr="00A35A70">
        <w:rPr>
          <w:rFonts w:ascii="Arial" w:eastAsia="Times New Roman" w:hAnsi="Arial" w:cs="Arial"/>
          <w:sz w:val="24"/>
          <w:szCs w:val="20"/>
          <w:lang w:eastAsia="ar-SA"/>
        </w:rPr>
        <w:t>. Keine Stadtbäume, dort ist bereits ein großer Baum.</w:t>
      </w:r>
    </w:p>
    <w:p w14:paraId="4C18DC0A" w14:textId="77777777"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t>2 Parkplätze Strahlenberger Weg 16, flankiert von 2 Stadtbäumen mit Baumschutzbügeln.</w:t>
      </w:r>
    </w:p>
    <w:p w14:paraId="70BE5907" w14:textId="77777777"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t>3-4 Parkplätze vor Strahlenberger Weg 20 (Späth-Knoll), flankiert von 2 Stadtbäumen mit Baumschutzbügeln plus Lieferzone.</w:t>
      </w:r>
    </w:p>
    <w:p w14:paraId="516A42E0" w14:textId="77777777"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t>3 Parkplätze vor Strahlenberger Weg 22-24, flankiert von 2 Stadtbäumen mit Baumschutzbügeln.</w:t>
      </w:r>
    </w:p>
    <w:p w14:paraId="7494636A" w14:textId="77777777"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r w:rsidRPr="00A35A70">
        <w:rPr>
          <w:rFonts w:ascii="Arial" w:eastAsia="Times New Roman" w:hAnsi="Arial" w:cs="Arial"/>
          <w:sz w:val="24"/>
          <w:szCs w:val="20"/>
          <w:lang w:eastAsia="ar-SA"/>
        </w:rPr>
        <w:t xml:space="preserve">Lieferzone vor Eingang Strahlenberger Weg 26. </w:t>
      </w:r>
    </w:p>
    <w:p w14:paraId="7BB6C3C1" w14:textId="2452A82F"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del w:id="7" w:author="Christine Wendel-Roth" w:date="2023-10-22T21:00:00Z">
        <w:r w:rsidRPr="00A35A70" w:rsidDel="00144D54">
          <w:rPr>
            <w:rFonts w:ascii="Arial" w:eastAsia="Times New Roman" w:hAnsi="Arial" w:cs="Arial"/>
            <w:sz w:val="24"/>
            <w:szCs w:val="20"/>
            <w:lang w:eastAsia="ar-SA"/>
          </w:rPr>
          <w:delText>4</w:delText>
        </w:r>
      </w:del>
      <w:ins w:id="8" w:author="Christine Wendel-Roth" w:date="2023-10-22T21:00:00Z">
        <w:r w:rsidR="00144D54">
          <w:rPr>
            <w:rFonts w:ascii="Arial" w:eastAsia="Times New Roman" w:hAnsi="Arial" w:cs="Arial"/>
            <w:sz w:val="24"/>
            <w:szCs w:val="20"/>
            <w:lang w:eastAsia="ar-SA"/>
          </w:rPr>
          <w:t xml:space="preserve"> 3</w:t>
        </w:r>
      </w:ins>
      <w:del w:id="9" w:author="Christine Wendel-Roth" w:date="2023-10-22T21:00:00Z">
        <w:r w:rsidRPr="00A35A70" w:rsidDel="00144D54">
          <w:rPr>
            <w:rFonts w:ascii="Arial" w:eastAsia="Times New Roman" w:hAnsi="Arial" w:cs="Arial"/>
            <w:sz w:val="24"/>
            <w:szCs w:val="20"/>
            <w:lang w:eastAsia="ar-SA"/>
          </w:rPr>
          <w:delText xml:space="preserve"> </w:delText>
        </w:r>
      </w:del>
      <w:ins w:id="10" w:author="Christine Wendel-Roth" w:date="2023-10-22T21:00:00Z">
        <w:r w:rsidR="00144D54" w:rsidRPr="00A35A70">
          <w:rPr>
            <w:rFonts w:ascii="Arial" w:eastAsia="Times New Roman" w:hAnsi="Arial" w:cs="Arial"/>
            <w:sz w:val="24"/>
            <w:szCs w:val="20"/>
            <w:lang w:eastAsia="ar-SA"/>
          </w:rPr>
          <w:t xml:space="preserve"> </w:t>
        </w:r>
      </w:ins>
      <w:r w:rsidRPr="00A35A70">
        <w:rPr>
          <w:rFonts w:ascii="Arial" w:eastAsia="Times New Roman" w:hAnsi="Arial" w:cs="Arial"/>
          <w:sz w:val="24"/>
          <w:szCs w:val="20"/>
          <w:lang w:eastAsia="ar-SA"/>
        </w:rPr>
        <w:t>Parkplätze zwischen Strahlenberger Weg 26 (Fiebig) und Strahlenberger Weg 26B (</w:t>
      </w:r>
      <w:proofErr w:type="spellStart"/>
      <w:r w:rsidRPr="00A35A70">
        <w:rPr>
          <w:rFonts w:ascii="Arial" w:eastAsia="Times New Roman" w:hAnsi="Arial" w:cs="Arial"/>
          <w:sz w:val="24"/>
          <w:szCs w:val="20"/>
          <w:lang w:eastAsia="ar-SA"/>
        </w:rPr>
        <w:t>Anadol</w:t>
      </w:r>
      <w:proofErr w:type="spellEnd"/>
      <w:r w:rsidRPr="00A35A70">
        <w:rPr>
          <w:rFonts w:ascii="Arial" w:eastAsia="Times New Roman" w:hAnsi="Arial" w:cs="Arial"/>
          <w:sz w:val="24"/>
          <w:szCs w:val="20"/>
          <w:lang w:eastAsia="ar-SA"/>
        </w:rPr>
        <w:t xml:space="preserve"> Autowäsche), flankiert von 2 Stadtbäumen mit Baumschutzbügeln.</w:t>
      </w:r>
    </w:p>
    <w:p w14:paraId="3D5968A0" w14:textId="47241141" w:rsidR="00A35A70" w:rsidRPr="00A35A70" w:rsidRDefault="00A35A70" w:rsidP="00A35A70">
      <w:pPr>
        <w:tabs>
          <w:tab w:val="left" w:pos="5670"/>
          <w:tab w:val="right" w:pos="9498"/>
        </w:tabs>
        <w:suppressAutoHyphens/>
        <w:spacing w:after="0" w:line="240" w:lineRule="auto"/>
        <w:ind w:right="-1"/>
        <w:jc w:val="both"/>
        <w:rPr>
          <w:rFonts w:ascii="Arial" w:eastAsia="Times New Roman" w:hAnsi="Arial" w:cs="Arial"/>
          <w:sz w:val="24"/>
          <w:szCs w:val="20"/>
          <w:lang w:eastAsia="ar-SA"/>
        </w:rPr>
      </w:pPr>
      <w:del w:id="11" w:author="Christine Wendel-Roth" w:date="2023-10-22T21:00:00Z">
        <w:r w:rsidRPr="00A35A70" w:rsidDel="00144D54">
          <w:rPr>
            <w:rFonts w:ascii="Arial" w:eastAsia="Times New Roman" w:hAnsi="Arial" w:cs="Arial"/>
            <w:sz w:val="24"/>
            <w:szCs w:val="20"/>
            <w:lang w:eastAsia="ar-SA"/>
          </w:rPr>
          <w:delText>4-5</w:delText>
        </w:r>
      </w:del>
      <w:ins w:id="12" w:author="Christine Wendel-Roth" w:date="2023-10-22T21:00:00Z">
        <w:r w:rsidR="00144D54">
          <w:rPr>
            <w:rFonts w:ascii="Arial" w:eastAsia="Times New Roman" w:hAnsi="Arial" w:cs="Arial"/>
            <w:sz w:val="24"/>
            <w:szCs w:val="20"/>
            <w:lang w:eastAsia="ar-SA"/>
          </w:rPr>
          <w:t>4</w:t>
        </w:r>
      </w:ins>
      <w:r w:rsidRPr="00A35A70">
        <w:rPr>
          <w:rFonts w:ascii="Arial" w:eastAsia="Times New Roman" w:hAnsi="Arial" w:cs="Arial"/>
          <w:sz w:val="24"/>
          <w:szCs w:val="20"/>
          <w:lang w:eastAsia="ar-SA"/>
        </w:rPr>
        <w:t xml:space="preserve"> Parkplätze</w:t>
      </w:r>
      <w:ins w:id="13" w:author="Christine Wendel-Roth" w:date="2023-10-22T21:00:00Z">
        <w:r w:rsidR="00144D54">
          <w:rPr>
            <w:rFonts w:ascii="Arial" w:eastAsia="Times New Roman" w:hAnsi="Arial" w:cs="Arial"/>
            <w:sz w:val="24"/>
            <w:szCs w:val="20"/>
            <w:lang w:eastAsia="ar-SA"/>
          </w:rPr>
          <w:t xml:space="preserve"> und Lieferzone</w:t>
        </w:r>
      </w:ins>
      <w:r w:rsidRPr="00A35A70">
        <w:rPr>
          <w:rFonts w:ascii="Arial" w:eastAsia="Times New Roman" w:hAnsi="Arial" w:cs="Arial"/>
          <w:sz w:val="24"/>
          <w:szCs w:val="20"/>
          <w:lang w:eastAsia="ar-SA"/>
        </w:rPr>
        <w:t xml:space="preserve"> zwischen 26A und 30 bzw</w:t>
      </w:r>
      <w:r w:rsidR="00C37AB5">
        <w:rPr>
          <w:rFonts w:ascii="Arial" w:eastAsia="Times New Roman" w:hAnsi="Arial" w:cs="Arial"/>
          <w:sz w:val="24"/>
          <w:szCs w:val="20"/>
          <w:lang w:eastAsia="ar-SA"/>
        </w:rPr>
        <w:t>.</w:t>
      </w:r>
      <w:r w:rsidRPr="00A35A70">
        <w:rPr>
          <w:rFonts w:ascii="Arial" w:eastAsia="Times New Roman" w:hAnsi="Arial" w:cs="Arial"/>
          <w:sz w:val="24"/>
          <w:szCs w:val="20"/>
          <w:lang w:eastAsia="ar-SA"/>
        </w:rPr>
        <w:t xml:space="preserve"> zwischen der Ausfahrt der 26A und der 30 bzw. vor dem Ahornhain, flankiert von Pflanzkästen oder ähnlichem. Bäume auf dem Ahornhain bereits vorhanden</w:t>
      </w:r>
      <w:del w:id="14" w:author="Christine Wendel-Roth" w:date="2023-10-22T21:00:00Z">
        <w:r w:rsidRPr="00A35A70" w:rsidDel="00144D54">
          <w:rPr>
            <w:rFonts w:ascii="Arial" w:eastAsia="Times New Roman" w:hAnsi="Arial" w:cs="Arial"/>
            <w:sz w:val="24"/>
            <w:szCs w:val="20"/>
            <w:lang w:eastAsia="ar-SA"/>
          </w:rPr>
          <w:delText>.</w:delText>
        </w:r>
      </w:del>
    </w:p>
    <w:p w14:paraId="18FE8937" w14:textId="77777777" w:rsidR="001B4BE3" w:rsidRDefault="001B4BE3" w:rsidP="00677151">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77E2BBB3" w14:textId="77777777" w:rsidR="00577455" w:rsidRDefault="00577455"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5047AF1F" w14:textId="77777777" w:rsidR="004E1E16" w:rsidRDefault="004E1E16"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p w14:paraId="69162415" w14:textId="77777777" w:rsidR="001B4BE3" w:rsidRPr="004E1E16" w:rsidRDefault="001B4BE3" w:rsidP="004E1E16">
      <w:pPr>
        <w:tabs>
          <w:tab w:val="left" w:pos="5670"/>
          <w:tab w:val="right" w:pos="9498"/>
        </w:tabs>
        <w:suppressAutoHyphens/>
        <w:spacing w:after="0" w:line="240" w:lineRule="auto"/>
        <w:ind w:right="-1"/>
        <w:jc w:val="both"/>
        <w:rPr>
          <w:rFonts w:ascii="Arial" w:eastAsia="Times New Roman" w:hAnsi="Arial" w:cs="Arial"/>
          <w:sz w:val="24"/>
          <w:szCs w:val="20"/>
          <w:lang w:eastAsia="ar-SA"/>
        </w:rPr>
      </w:pPr>
    </w:p>
    <w:tbl>
      <w:tblPr>
        <w:tblW w:w="0" w:type="auto"/>
        <w:tblLayout w:type="fixed"/>
        <w:tblCellMar>
          <w:left w:w="70" w:type="dxa"/>
          <w:right w:w="70" w:type="dxa"/>
        </w:tblCellMar>
        <w:tblLook w:val="0000" w:firstRow="0" w:lastRow="0" w:firstColumn="0" w:lastColumn="0" w:noHBand="0" w:noVBand="0"/>
      </w:tblPr>
      <w:tblGrid>
        <w:gridCol w:w="4818"/>
        <w:gridCol w:w="4819"/>
      </w:tblGrid>
      <w:tr w:rsidR="004E1E16" w:rsidRPr="004E1E16" w14:paraId="5CB916C5" w14:textId="77777777" w:rsidTr="00EB258A">
        <w:tc>
          <w:tcPr>
            <w:tcW w:w="4818" w:type="dxa"/>
            <w:shd w:val="clear" w:color="auto" w:fill="auto"/>
          </w:tcPr>
          <w:p w14:paraId="11732215" w14:textId="77777777" w:rsidR="004E1E16" w:rsidRPr="004E1E16" w:rsidRDefault="004E1E16" w:rsidP="008A0284">
            <w:pPr>
              <w:tabs>
                <w:tab w:val="left" w:pos="5670"/>
                <w:tab w:val="right" w:pos="9498"/>
              </w:tabs>
              <w:suppressAutoHyphens/>
              <w:spacing w:after="0" w:line="240" w:lineRule="auto"/>
              <w:ind w:right="-1"/>
              <w:rPr>
                <w:rFonts w:ascii="Arial" w:eastAsia="Times New Roman" w:hAnsi="Arial" w:cs="Arial"/>
                <w:sz w:val="24"/>
                <w:szCs w:val="20"/>
                <w:lang w:eastAsia="ar-SA"/>
              </w:rPr>
            </w:pPr>
          </w:p>
        </w:tc>
        <w:tc>
          <w:tcPr>
            <w:tcW w:w="4819" w:type="dxa"/>
            <w:shd w:val="clear" w:color="auto" w:fill="auto"/>
          </w:tcPr>
          <w:p w14:paraId="08EF3B0D" w14:textId="77777777" w:rsidR="004E1E16" w:rsidRPr="004E1E16" w:rsidRDefault="004E1E16"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p>
        </w:tc>
      </w:tr>
      <w:tr w:rsidR="004E1E16" w:rsidRPr="004E1E16" w14:paraId="7F72D71F" w14:textId="77777777" w:rsidTr="00EB258A">
        <w:tc>
          <w:tcPr>
            <w:tcW w:w="4818" w:type="dxa"/>
            <w:shd w:val="clear" w:color="auto" w:fill="auto"/>
          </w:tcPr>
          <w:p w14:paraId="43AB747C" w14:textId="77777777" w:rsidR="001B4BE3" w:rsidRDefault="001B4BE3"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Pr>
                <w:rFonts w:ascii="Arial" w:eastAsia="Times New Roman" w:hAnsi="Arial" w:cs="Arial"/>
                <w:sz w:val="24"/>
                <w:szCs w:val="20"/>
                <w:lang w:eastAsia="ar-SA"/>
              </w:rPr>
              <w:t>Andrea Müller-Wüst</w:t>
            </w:r>
          </w:p>
          <w:p w14:paraId="23A0889F" w14:textId="77777777" w:rsidR="00552240" w:rsidRDefault="001B4BE3"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Pr>
                <w:rFonts w:ascii="Arial" w:eastAsia="Times New Roman" w:hAnsi="Arial" w:cs="Arial"/>
                <w:sz w:val="24"/>
                <w:szCs w:val="20"/>
                <w:lang w:eastAsia="ar-SA"/>
              </w:rPr>
              <w:t>Dr. Jan Binger</w:t>
            </w:r>
          </w:p>
          <w:p w14:paraId="60A611DA" w14:textId="77777777" w:rsidR="004E1E16" w:rsidRPr="004E1E16" w:rsidRDefault="004E1E16"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4E1E16">
              <w:rPr>
                <w:rFonts w:ascii="Arial" w:eastAsia="Times New Roman" w:hAnsi="Arial" w:cs="Arial"/>
                <w:sz w:val="24"/>
                <w:szCs w:val="20"/>
                <w:lang w:eastAsia="ar-SA"/>
              </w:rPr>
              <w:t>(Antragsteller)</w:t>
            </w:r>
          </w:p>
        </w:tc>
        <w:tc>
          <w:tcPr>
            <w:tcW w:w="4819" w:type="dxa"/>
            <w:shd w:val="clear" w:color="auto" w:fill="auto"/>
          </w:tcPr>
          <w:p w14:paraId="5E07CD15" w14:textId="77777777" w:rsidR="001B4BE3" w:rsidRDefault="001B4BE3"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p>
          <w:p w14:paraId="6C538641" w14:textId="77777777" w:rsidR="004E1E16" w:rsidRPr="004E1E16" w:rsidRDefault="001B4BE3" w:rsidP="004E1E16">
            <w:pPr>
              <w:tabs>
                <w:tab w:val="left" w:pos="5670"/>
                <w:tab w:val="right" w:pos="9498"/>
              </w:tabs>
              <w:suppressAutoHyphens/>
              <w:snapToGrid w:val="0"/>
              <w:spacing w:after="0" w:line="240" w:lineRule="auto"/>
              <w:ind w:right="-1"/>
              <w:jc w:val="center"/>
              <w:rPr>
                <w:rFonts w:ascii="Arial" w:eastAsia="Times New Roman" w:hAnsi="Arial" w:cs="Arial"/>
                <w:sz w:val="24"/>
                <w:szCs w:val="20"/>
                <w:lang w:eastAsia="ar-SA"/>
              </w:rPr>
            </w:pPr>
            <w:r>
              <w:rPr>
                <w:rFonts w:ascii="Arial" w:eastAsia="Times New Roman" w:hAnsi="Arial" w:cs="Arial"/>
                <w:sz w:val="24"/>
                <w:szCs w:val="20"/>
                <w:lang w:eastAsia="ar-SA"/>
              </w:rPr>
              <w:t>Dr. Jan Binger</w:t>
            </w:r>
          </w:p>
          <w:p w14:paraId="5B524D78" w14:textId="77777777" w:rsidR="004E1E16" w:rsidRPr="004E1E16" w:rsidRDefault="004E1E16" w:rsidP="004E1E16">
            <w:pPr>
              <w:tabs>
                <w:tab w:val="left" w:pos="5670"/>
                <w:tab w:val="right" w:pos="9498"/>
              </w:tabs>
              <w:suppressAutoHyphens/>
              <w:spacing w:after="0" w:line="240" w:lineRule="auto"/>
              <w:ind w:right="-1"/>
              <w:jc w:val="center"/>
              <w:rPr>
                <w:rFonts w:ascii="Arial" w:eastAsia="Times New Roman" w:hAnsi="Arial" w:cs="Arial"/>
                <w:sz w:val="24"/>
                <w:szCs w:val="20"/>
                <w:lang w:eastAsia="ar-SA"/>
              </w:rPr>
            </w:pPr>
            <w:r w:rsidRPr="004E1E16">
              <w:rPr>
                <w:rFonts w:ascii="Arial" w:eastAsia="Times New Roman" w:hAnsi="Arial" w:cs="Arial"/>
                <w:sz w:val="24"/>
                <w:szCs w:val="20"/>
                <w:lang w:eastAsia="ar-SA"/>
              </w:rPr>
              <w:t>(Fraktionsvorsitzender)</w:t>
            </w:r>
          </w:p>
        </w:tc>
      </w:tr>
    </w:tbl>
    <w:p w14:paraId="73B3BAFE" w14:textId="77777777" w:rsidR="004E1E16" w:rsidRPr="004E1E16" w:rsidRDefault="004E1E16" w:rsidP="004E1E16">
      <w:pPr>
        <w:tabs>
          <w:tab w:val="left" w:pos="5670"/>
          <w:tab w:val="right" w:pos="9498"/>
        </w:tabs>
        <w:suppressAutoHyphens/>
        <w:spacing w:after="0" w:line="240" w:lineRule="auto"/>
        <w:ind w:right="-1"/>
        <w:jc w:val="both"/>
        <w:rPr>
          <w:rFonts w:ascii="Arial" w:eastAsia="Times New Roman" w:hAnsi="Arial" w:cs="Times New Roman"/>
          <w:sz w:val="24"/>
          <w:szCs w:val="20"/>
          <w:lang w:eastAsia="ar-SA"/>
        </w:rPr>
      </w:pPr>
    </w:p>
    <w:p w14:paraId="5119907E" w14:textId="77777777" w:rsidR="004E1E16" w:rsidRDefault="004E1E16" w:rsidP="004E1E16">
      <w:pPr>
        <w:spacing w:after="0" w:line="240" w:lineRule="auto"/>
        <w:rPr>
          <w:rFonts w:ascii="Arial" w:hAnsi="Arial" w:cs="Arial"/>
          <w:sz w:val="24"/>
          <w:szCs w:val="24"/>
        </w:rPr>
      </w:pPr>
    </w:p>
    <w:p w14:paraId="5CC9131B" w14:textId="77777777" w:rsidR="001B4BE3" w:rsidRPr="001B4BE3" w:rsidRDefault="001B4BE3" w:rsidP="001B4BE3">
      <w:pPr>
        <w:rPr>
          <w:rFonts w:ascii="Arial" w:hAnsi="Arial" w:cs="Arial"/>
          <w:sz w:val="24"/>
          <w:szCs w:val="24"/>
        </w:rPr>
      </w:pPr>
    </w:p>
    <w:p w14:paraId="28EECAC7" w14:textId="77777777" w:rsidR="001B4BE3" w:rsidRPr="001B4BE3" w:rsidRDefault="001B4BE3" w:rsidP="001B4BE3">
      <w:pPr>
        <w:rPr>
          <w:rFonts w:ascii="Arial" w:hAnsi="Arial" w:cs="Arial"/>
          <w:sz w:val="24"/>
          <w:szCs w:val="24"/>
        </w:rPr>
      </w:pPr>
    </w:p>
    <w:p w14:paraId="6BE5F135" w14:textId="77777777" w:rsidR="001B4BE3" w:rsidRPr="001B4BE3" w:rsidRDefault="001B4BE3" w:rsidP="001B4BE3">
      <w:pPr>
        <w:tabs>
          <w:tab w:val="left" w:pos="5040"/>
        </w:tabs>
        <w:rPr>
          <w:rFonts w:ascii="Arial" w:hAnsi="Arial" w:cs="Arial"/>
          <w:sz w:val="24"/>
          <w:szCs w:val="24"/>
        </w:rPr>
      </w:pPr>
      <w:r>
        <w:rPr>
          <w:rFonts w:ascii="Arial" w:hAnsi="Arial" w:cs="Arial"/>
          <w:sz w:val="24"/>
          <w:szCs w:val="24"/>
        </w:rPr>
        <w:tab/>
      </w:r>
    </w:p>
    <w:sectPr w:rsidR="001B4BE3" w:rsidRPr="001B4BE3" w:rsidSect="00A23BA0">
      <w:footerReference w:type="default" r:id="rId7"/>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4CF5" w14:textId="77777777" w:rsidR="00905685" w:rsidRDefault="00905685" w:rsidP="004E1E16">
      <w:pPr>
        <w:spacing w:after="0" w:line="240" w:lineRule="auto"/>
      </w:pPr>
      <w:r>
        <w:separator/>
      </w:r>
    </w:p>
  </w:endnote>
  <w:endnote w:type="continuationSeparator" w:id="0">
    <w:p w14:paraId="68E836B1" w14:textId="77777777" w:rsidR="00905685" w:rsidRDefault="00905685" w:rsidP="004E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F4BC" w14:textId="77777777" w:rsidR="00C37AB5" w:rsidRDefault="00C37AB5" w:rsidP="00C37AB5">
    <w:pPr>
      <w:spacing w:after="0" w:line="240" w:lineRule="auto"/>
      <w:ind w:left="-567" w:right="-284"/>
      <w:jc w:val="center"/>
    </w:pPr>
    <w:r>
      <w:t>SPD-Fraktion im Ortsbeirat 5: spd-obr5.de    E-Mail: fraktion@spd-obr5.de</w:t>
    </w:r>
  </w:p>
  <w:p w14:paraId="14D6C0FE" w14:textId="77777777" w:rsidR="00C37AB5" w:rsidRDefault="00C37AB5" w:rsidP="00C37AB5">
    <w:pPr>
      <w:spacing w:after="0" w:line="240" w:lineRule="auto"/>
      <w:ind w:left="-567" w:right="-284"/>
      <w:jc w:val="center"/>
    </w:pPr>
    <w:r>
      <w:t>Fraktionsvorsitzender: Dr. Jan Binger, Frankfurt Sachsenhausen,</w:t>
    </w:r>
  </w:p>
  <w:p w14:paraId="3546EC7F" w14:textId="0DB68AF2" w:rsidR="004E1E16" w:rsidRDefault="00C37AB5" w:rsidP="00C37AB5">
    <w:pPr>
      <w:spacing w:after="0" w:line="240" w:lineRule="auto"/>
      <w:ind w:left="-567" w:right="-284"/>
      <w:jc w:val="center"/>
    </w:pPr>
    <w:r>
      <w:t>Tel.: 069 95091917, E-Mail: j.binger@spd-obr5.de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92AE" w14:textId="77777777" w:rsidR="00905685" w:rsidRDefault="00905685" w:rsidP="004E1E16">
      <w:pPr>
        <w:spacing w:after="0" w:line="240" w:lineRule="auto"/>
      </w:pPr>
      <w:r>
        <w:separator/>
      </w:r>
    </w:p>
  </w:footnote>
  <w:footnote w:type="continuationSeparator" w:id="0">
    <w:p w14:paraId="7B4932C6" w14:textId="77777777" w:rsidR="00905685" w:rsidRDefault="00905685" w:rsidP="004E1E1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Wendel-Roth">
    <w15:presenceInfo w15:providerId="AD" w15:userId="S::wendel_uebersetzungen@traduzco.onmicrosoft.com::3bd83f70-567a-4808-9479-d12567dfa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16"/>
    <w:rsid w:val="000D6C64"/>
    <w:rsid w:val="001279F3"/>
    <w:rsid w:val="00144D54"/>
    <w:rsid w:val="001939D0"/>
    <w:rsid w:val="001A2C26"/>
    <w:rsid w:val="001B4BE3"/>
    <w:rsid w:val="00216D0F"/>
    <w:rsid w:val="00274CE9"/>
    <w:rsid w:val="003436EC"/>
    <w:rsid w:val="004206F2"/>
    <w:rsid w:val="004E1E16"/>
    <w:rsid w:val="00552240"/>
    <w:rsid w:val="00566AE1"/>
    <w:rsid w:val="00574BDA"/>
    <w:rsid w:val="00577455"/>
    <w:rsid w:val="00584C31"/>
    <w:rsid w:val="005F166C"/>
    <w:rsid w:val="00620E1B"/>
    <w:rsid w:val="006223D7"/>
    <w:rsid w:val="00677151"/>
    <w:rsid w:val="006B40B7"/>
    <w:rsid w:val="006C0BFA"/>
    <w:rsid w:val="006E27D6"/>
    <w:rsid w:val="007552BA"/>
    <w:rsid w:val="008A0284"/>
    <w:rsid w:val="008A2DAF"/>
    <w:rsid w:val="008C6F4A"/>
    <w:rsid w:val="00905685"/>
    <w:rsid w:val="009170BC"/>
    <w:rsid w:val="00931016"/>
    <w:rsid w:val="009B597B"/>
    <w:rsid w:val="009B6695"/>
    <w:rsid w:val="009C7FED"/>
    <w:rsid w:val="009E6B71"/>
    <w:rsid w:val="00A05E9F"/>
    <w:rsid w:val="00A23BA0"/>
    <w:rsid w:val="00A35A70"/>
    <w:rsid w:val="00A70BB9"/>
    <w:rsid w:val="00A9395E"/>
    <w:rsid w:val="00B766DB"/>
    <w:rsid w:val="00BF71EC"/>
    <w:rsid w:val="00C22A16"/>
    <w:rsid w:val="00C37AB5"/>
    <w:rsid w:val="00C5637E"/>
    <w:rsid w:val="00CA219C"/>
    <w:rsid w:val="00CA6157"/>
    <w:rsid w:val="00CB1236"/>
    <w:rsid w:val="00D608E0"/>
    <w:rsid w:val="00D83A30"/>
    <w:rsid w:val="00DC656C"/>
    <w:rsid w:val="00E87DAA"/>
    <w:rsid w:val="00EE1B43"/>
    <w:rsid w:val="00F03924"/>
    <w:rsid w:val="00F81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72185"/>
  <w15:docId w15:val="{216665D4-5163-48C7-ACB3-AB37CCB5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1E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E16"/>
  </w:style>
  <w:style w:type="paragraph" w:styleId="Fuzeile">
    <w:name w:val="footer"/>
    <w:basedOn w:val="Standard"/>
    <w:link w:val="FuzeileZchn"/>
    <w:uiPriority w:val="99"/>
    <w:unhideWhenUsed/>
    <w:rsid w:val="004E1E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E16"/>
  </w:style>
  <w:style w:type="table" w:styleId="Tabellenraster">
    <w:name w:val="Table Grid"/>
    <w:basedOn w:val="NormaleTabelle"/>
    <w:uiPriority w:val="39"/>
    <w:rsid w:val="004E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1E16"/>
    <w:rPr>
      <w:color w:val="0000FF"/>
      <w:u w:val="single"/>
    </w:rPr>
  </w:style>
  <w:style w:type="character" w:customStyle="1" w:styleId="NichtaufgelsteErwhnung1">
    <w:name w:val="Nicht aufgelöste Erwähnung1"/>
    <w:basedOn w:val="Absatz-Standardschriftart"/>
    <w:uiPriority w:val="99"/>
    <w:semiHidden/>
    <w:unhideWhenUsed/>
    <w:rsid w:val="005F166C"/>
    <w:rPr>
      <w:color w:val="605E5C"/>
      <w:shd w:val="clear" w:color="auto" w:fill="E1DFDD"/>
    </w:rPr>
  </w:style>
  <w:style w:type="paragraph" w:styleId="Sprechblasentext">
    <w:name w:val="Balloon Text"/>
    <w:basedOn w:val="Standard"/>
    <w:link w:val="SprechblasentextZchn"/>
    <w:uiPriority w:val="99"/>
    <w:semiHidden/>
    <w:unhideWhenUsed/>
    <w:rsid w:val="00584C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C31"/>
    <w:rPr>
      <w:rFonts w:ascii="Tahoma" w:hAnsi="Tahoma" w:cs="Tahoma"/>
      <w:sz w:val="16"/>
      <w:szCs w:val="16"/>
    </w:rPr>
  </w:style>
  <w:style w:type="paragraph" w:styleId="berarbeitung">
    <w:name w:val="Revision"/>
    <w:hidden/>
    <w:uiPriority w:val="99"/>
    <w:semiHidden/>
    <w:rsid w:val="00144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89659">
      <w:bodyDiv w:val="1"/>
      <w:marLeft w:val="0"/>
      <w:marRight w:val="0"/>
      <w:marTop w:val="0"/>
      <w:marBottom w:val="0"/>
      <w:divBdr>
        <w:top w:val="none" w:sz="0" w:space="0" w:color="auto"/>
        <w:left w:val="none" w:sz="0" w:space="0" w:color="auto"/>
        <w:bottom w:val="none" w:sz="0" w:space="0" w:color="auto"/>
        <w:right w:val="none" w:sz="0" w:space="0" w:color="auto"/>
      </w:divBdr>
    </w:div>
    <w:div w:id="1382316787">
      <w:bodyDiv w:val="1"/>
      <w:marLeft w:val="0"/>
      <w:marRight w:val="0"/>
      <w:marTop w:val="0"/>
      <w:marBottom w:val="0"/>
      <w:divBdr>
        <w:top w:val="none" w:sz="0" w:space="0" w:color="auto"/>
        <w:left w:val="none" w:sz="0" w:space="0" w:color="auto"/>
        <w:bottom w:val="none" w:sz="0" w:space="0" w:color="auto"/>
        <w:right w:val="none" w:sz="0" w:space="0" w:color="auto"/>
      </w:divBdr>
    </w:div>
    <w:div w:id="21194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pscid125</cp:lastModifiedBy>
  <cp:revision>4</cp:revision>
  <dcterms:created xsi:type="dcterms:W3CDTF">2023-10-22T18:57:00Z</dcterms:created>
  <dcterms:modified xsi:type="dcterms:W3CDTF">2023-11-09T20:10:00Z</dcterms:modified>
</cp:coreProperties>
</file>